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69B36" w14:textId="77777777" w:rsidR="00D17E34" w:rsidRDefault="003808BD" w:rsidP="00424CD0">
      <w:pPr>
        <w:spacing w:line="600" w:lineRule="exact"/>
        <w:jc w:val="center"/>
        <w:rPr>
          <w:ins w:id="0" w:author="DELL" w:date="2023-09-09T11:50:00Z"/>
          <w:rFonts w:ascii="Times New Roman" w:eastAsia="方正小标宋简体" w:hAnsi="Times New Roman" w:cs="Times New Roman"/>
          <w:sz w:val="44"/>
          <w:szCs w:val="44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603296">
        <w:rPr>
          <w:rFonts w:ascii="Times New Roman" w:eastAsia="方正小标宋简体" w:hAnsi="Times New Roman" w:cs="Times New Roman"/>
          <w:sz w:val="44"/>
          <w:szCs w:val="44"/>
        </w:rPr>
        <w:t>关于</w:t>
      </w:r>
      <w:r w:rsidR="000040A8" w:rsidRPr="00603296">
        <w:rPr>
          <w:rFonts w:ascii="Times New Roman" w:eastAsia="方正小标宋简体" w:hAnsi="Times New Roman" w:cs="Times New Roman"/>
          <w:sz w:val="44"/>
          <w:szCs w:val="44"/>
        </w:rPr>
        <w:t>开展</w:t>
      </w:r>
      <w:r w:rsidRPr="00603296">
        <w:rPr>
          <w:rFonts w:ascii="Times New Roman" w:eastAsia="方正小标宋简体" w:hAnsi="Times New Roman" w:cs="Times New Roman"/>
          <w:sz w:val="44"/>
          <w:szCs w:val="44"/>
        </w:rPr>
        <w:t>超学习年限研究生</w:t>
      </w:r>
      <w:r w:rsidR="00A36ABA" w:rsidRPr="00603296">
        <w:rPr>
          <w:rFonts w:ascii="Times New Roman" w:eastAsia="方正小标宋简体" w:hAnsi="Times New Roman" w:cs="Times New Roman"/>
          <w:sz w:val="44"/>
          <w:szCs w:val="44"/>
        </w:rPr>
        <w:t>学籍</w:t>
      </w:r>
      <w:r w:rsidR="00A60723" w:rsidRPr="00603296">
        <w:rPr>
          <w:rFonts w:ascii="Times New Roman" w:eastAsia="方正小标宋简体" w:hAnsi="Times New Roman" w:cs="Times New Roman"/>
          <w:sz w:val="44"/>
          <w:szCs w:val="44"/>
        </w:rPr>
        <w:t>清</w:t>
      </w:r>
      <w:r w:rsidR="00680014">
        <w:rPr>
          <w:rFonts w:ascii="Times New Roman" w:eastAsia="方正小标宋简体" w:hAnsi="Times New Roman" w:cs="Times New Roman" w:hint="eastAsia"/>
          <w:sz w:val="44"/>
          <w:szCs w:val="44"/>
        </w:rPr>
        <w:t>查</w:t>
      </w:r>
      <w:r w:rsidR="00ED0D31" w:rsidRPr="00603296">
        <w:rPr>
          <w:rFonts w:ascii="Times New Roman" w:eastAsia="方正小标宋简体" w:hAnsi="Times New Roman" w:cs="Times New Roman"/>
          <w:sz w:val="44"/>
          <w:szCs w:val="44"/>
        </w:rPr>
        <w:t>工作</w:t>
      </w:r>
    </w:p>
    <w:p w14:paraId="7CBCD7E1" w14:textId="1FFEAE04" w:rsidR="00D64B11" w:rsidRPr="00603296" w:rsidRDefault="003808BD" w:rsidP="00424CD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03296">
        <w:rPr>
          <w:rFonts w:ascii="Times New Roman" w:eastAsia="方正小标宋简体" w:hAnsi="Times New Roman" w:cs="Times New Roman"/>
          <w:sz w:val="44"/>
          <w:szCs w:val="44"/>
        </w:rPr>
        <w:t>的通知</w:t>
      </w:r>
    </w:p>
    <w:p w14:paraId="73B2D509" w14:textId="77777777" w:rsidR="003808BD" w:rsidRPr="00603296" w:rsidRDefault="003808BD" w:rsidP="00424CD0">
      <w:pPr>
        <w:spacing w:line="600" w:lineRule="exact"/>
        <w:rPr>
          <w:rFonts w:ascii="Times New Roman" w:hAnsi="Times New Roman" w:cs="Times New Roman"/>
        </w:rPr>
      </w:pPr>
    </w:p>
    <w:p w14:paraId="2EA3B5AE" w14:textId="77777777" w:rsidR="00A36ABA" w:rsidRPr="00603296" w:rsidRDefault="003808BD" w:rsidP="00424CD0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03296">
        <w:rPr>
          <w:rFonts w:ascii="Times New Roman" w:eastAsia="仿宋" w:hAnsi="Times New Roman" w:cs="Times New Roman"/>
          <w:sz w:val="32"/>
          <w:szCs w:val="32"/>
        </w:rPr>
        <w:t>各学院：</w:t>
      </w:r>
    </w:p>
    <w:p w14:paraId="597D8DFB" w14:textId="7926A82C" w:rsidR="00E27956" w:rsidRPr="00603296" w:rsidRDefault="00A36ABA" w:rsidP="00424CD0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03296">
        <w:rPr>
          <w:rFonts w:ascii="Times New Roman" w:eastAsia="仿宋" w:hAnsi="Times New Roman" w:cs="Times New Roman"/>
          <w:sz w:val="32"/>
          <w:szCs w:val="32"/>
        </w:rPr>
        <w:t>为</w:t>
      </w:r>
      <w:r w:rsidR="00A60723" w:rsidRPr="00603296">
        <w:rPr>
          <w:rFonts w:ascii="Times New Roman" w:eastAsia="仿宋" w:hAnsi="Times New Roman" w:cs="Times New Roman"/>
          <w:sz w:val="32"/>
          <w:szCs w:val="32"/>
        </w:rPr>
        <w:t>进一步规范</w:t>
      </w:r>
      <w:r w:rsidRPr="00603296">
        <w:rPr>
          <w:rFonts w:ascii="Times New Roman" w:eastAsia="仿宋" w:hAnsi="Times New Roman" w:cs="Times New Roman"/>
          <w:sz w:val="32"/>
          <w:szCs w:val="32"/>
        </w:rPr>
        <w:t>学籍管理，</w:t>
      </w:r>
      <w:r w:rsidR="00381D26" w:rsidRPr="00603296">
        <w:rPr>
          <w:rFonts w:ascii="Times New Roman" w:eastAsia="仿宋" w:hAnsi="Times New Roman" w:cs="Times New Roman"/>
          <w:sz w:val="32"/>
          <w:szCs w:val="32"/>
        </w:rPr>
        <w:t>现开展</w:t>
      </w:r>
      <w:r w:rsidR="00A60723" w:rsidRPr="00603296">
        <w:rPr>
          <w:rFonts w:ascii="Times New Roman" w:eastAsia="仿宋" w:hAnsi="Times New Roman" w:cs="Times New Roman"/>
          <w:sz w:val="32"/>
          <w:szCs w:val="32"/>
        </w:rPr>
        <w:t>对</w:t>
      </w:r>
      <w:r w:rsidR="00381D26" w:rsidRPr="00603296">
        <w:rPr>
          <w:rFonts w:ascii="Times New Roman" w:eastAsia="仿宋" w:hAnsi="Times New Roman" w:cs="Times New Roman"/>
          <w:sz w:val="32"/>
          <w:szCs w:val="32"/>
        </w:rPr>
        <w:t>超学习年限研究生的</w:t>
      </w:r>
      <w:r w:rsidR="00A60723" w:rsidRPr="00603296">
        <w:rPr>
          <w:rFonts w:ascii="Times New Roman" w:eastAsia="仿宋" w:hAnsi="Times New Roman" w:cs="Times New Roman"/>
          <w:sz w:val="32"/>
          <w:szCs w:val="32"/>
        </w:rPr>
        <w:t>学籍</w:t>
      </w:r>
      <w:r w:rsidR="00381D26" w:rsidRPr="00603296">
        <w:rPr>
          <w:rFonts w:ascii="Times New Roman" w:eastAsia="仿宋" w:hAnsi="Times New Roman" w:cs="Times New Roman"/>
          <w:sz w:val="32"/>
          <w:szCs w:val="32"/>
        </w:rPr>
        <w:t>清查工作。</w:t>
      </w:r>
      <w:r w:rsidR="00A4532F" w:rsidRPr="00603296">
        <w:rPr>
          <w:rFonts w:ascii="Times New Roman" w:eastAsia="仿宋" w:hAnsi="Times New Roman" w:cs="Times New Roman"/>
          <w:sz w:val="32"/>
          <w:szCs w:val="32"/>
        </w:rPr>
        <w:t>现将</w:t>
      </w:r>
      <w:r w:rsidR="00A60723" w:rsidRPr="00603296">
        <w:rPr>
          <w:rFonts w:ascii="Times New Roman" w:eastAsia="仿宋" w:hAnsi="Times New Roman" w:cs="Times New Roman"/>
          <w:sz w:val="32"/>
          <w:szCs w:val="32"/>
        </w:rPr>
        <w:t>有关事项通知如下：</w:t>
      </w:r>
    </w:p>
    <w:p w14:paraId="40BCB1BF" w14:textId="77777777" w:rsidR="00E27956" w:rsidRPr="00603296" w:rsidRDefault="00381D26" w:rsidP="00424CD0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03296">
        <w:rPr>
          <w:rFonts w:ascii="Times New Roman" w:eastAsia="黑体" w:hAnsi="Times New Roman" w:cs="Times New Roman"/>
          <w:sz w:val="32"/>
          <w:szCs w:val="32"/>
        </w:rPr>
        <w:t>一、工作依据</w:t>
      </w:r>
    </w:p>
    <w:p w14:paraId="21FBC4E1" w14:textId="45684550" w:rsidR="00E27956" w:rsidRPr="00603296" w:rsidRDefault="00381D26" w:rsidP="00424CD0">
      <w:pPr>
        <w:spacing w:line="600" w:lineRule="exact"/>
        <w:ind w:firstLine="420"/>
        <w:rPr>
          <w:rFonts w:ascii="Times New Roman" w:eastAsia="仿宋" w:hAnsi="Times New Roman" w:cs="Times New Roman"/>
          <w:sz w:val="32"/>
          <w:szCs w:val="32"/>
        </w:rPr>
      </w:pPr>
      <w:r w:rsidRPr="00603296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（一）《普通高等学校学生管理规定》</w:t>
      </w:r>
      <w:r w:rsidR="008A3F71" w:rsidRPr="00603296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（</w:t>
      </w:r>
      <w:r w:rsidR="00D64B11" w:rsidRPr="00603296">
        <w:rPr>
          <w:rFonts w:ascii="Times New Roman" w:eastAsia="仿宋" w:hAnsi="Times New Roman" w:cs="Times New Roman"/>
          <w:kern w:val="0"/>
          <w:sz w:val="32"/>
          <w:szCs w:val="32"/>
        </w:rPr>
        <w:t>中华人民共和国教育</w:t>
      </w:r>
      <w:r w:rsidR="008A3F71" w:rsidRPr="00603296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令第</w:t>
      </w:r>
      <w:r w:rsidR="008A3F71" w:rsidRPr="00603296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41</w:t>
      </w:r>
      <w:r w:rsidR="008A3F71" w:rsidRPr="00603296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号）</w:t>
      </w:r>
      <w:r w:rsidRPr="00603296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第三章学籍管理第五节退学第三十条：学生有下列情形之一，学校可予退学处理：</w:t>
      </w:r>
      <w:r w:rsidR="008A3F71" w:rsidRPr="00603296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学业成绩未达到</w:t>
      </w:r>
      <w:bookmarkStart w:id="6" w:name="_GoBack"/>
      <w:bookmarkEnd w:id="6"/>
      <w:r w:rsidR="008A3F71" w:rsidRPr="00603296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学校要求或者在学校规定的学习年限内未完成学业的。</w:t>
      </w:r>
    </w:p>
    <w:p w14:paraId="52BCB312" w14:textId="4C37DEC3" w:rsidR="00E27956" w:rsidRPr="00603296" w:rsidRDefault="008A3F71" w:rsidP="00424CD0">
      <w:pPr>
        <w:pStyle w:val="a5"/>
        <w:widowControl w:val="0"/>
        <w:spacing w:before="0" w:beforeAutospacing="0" w:after="0" w:afterAutospacing="0" w:line="600" w:lineRule="exact"/>
        <w:ind w:firstLineChars="100" w:firstLine="320"/>
        <w:jc w:val="both"/>
        <w:rPr>
          <w:rFonts w:ascii="Times New Roman" w:eastAsia="仿宋" w:hAnsi="Times New Roman" w:cs="Times New Roman"/>
          <w:color w:val="000000"/>
          <w:kern w:val="2"/>
          <w:sz w:val="32"/>
          <w:szCs w:val="32"/>
          <w:bdr w:val="none" w:sz="0" w:space="0" w:color="auto" w:frame="1"/>
        </w:rPr>
      </w:pPr>
      <w:r w:rsidRPr="00603296">
        <w:rPr>
          <w:rFonts w:ascii="Times New Roman" w:eastAsia="仿宋" w:hAnsi="Times New Roman" w:cs="Times New Roman"/>
          <w:color w:val="000000"/>
          <w:kern w:val="2"/>
          <w:sz w:val="32"/>
          <w:szCs w:val="32"/>
          <w:bdr w:val="none" w:sz="0" w:space="0" w:color="auto" w:frame="1"/>
        </w:rPr>
        <w:t>（二）《广西大学研究生学籍管理规定（</w:t>
      </w:r>
      <w:r w:rsidRPr="00603296">
        <w:rPr>
          <w:rFonts w:ascii="Times New Roman" w:eastAsia="仿宋" w:hAnsi="Times New Roman" w:cs="Times New Roman"/>
          <w:color w:val="000000"/>
          <w:kern w:val="2"/>
          <w:sz w:val="32"/>
          <w:szCs w:val="32"/>
          <w:bdr w:val="none" w:sz="0" w:space="0" w:color="auto" w:frame="1"/>
        </w:rPr>
        <w:t>2020</w:t>
      </w:r>
      <w:r w:rsidRPr="00603296">
        <w:rPr>
          <w:rFonts w:ascii="Times New Roman" w:eastAsia="仿宋" w:hAnsi="Times New Roman" w:cs="Times New Roman"/>
          <w:color w:val="000000"/>
          <w:kern w:val="2"/>
          <w:sz w:val="32"/>
          <w:szCs w:val="32"/>
          <w:bdr w:val="none" w:sz="0" w:space="0" w:color="auto" w:frame="1"/>
        </w:rPr>
        <w:t>年修订）》（西大研〔</w:t>
      </w:r>
      <w:r w:rsidRPr="00603296">
        <w:rPr>
          <w:rFonts w:ascii="Times New Roman" w:eastAsia="仿宋" w:hAnsi="Times New Roman" w:cs="Times New Roman"/>
          <w:color w:val="000000"/>
          <w:kern w:val="2"/>
          <w:sz w:val="32"/>
          <w:szCs w:val="32"/>
          <w:bdr w:val="none" w:sz="0" w:space="0" w:color="auto" w:frame="1"/>
        </w:rPr>
        <w:t>2020</w:t>
      </w:r>
      <w:r w:rsidRPr="00603296">
        <w:rPr>
          <w:rFonts w:ascii="Times New Roman" w:eastAsia="仿宋" w:hAnsi="Times New Roman" w:cs="Times New Roman"/>
          <w:color w:val="000000"/>
          <w:kern w:val="2"/>
          <w:sz w:val="32"/>
          <w:szCs w:val="32"/>
          <w:bdr w:val="none" w:sz="0" w:space="0" w:color="auto" w:frame="1"/>
        </w:rPr>
        <w:t>〕</w:t>
      </w:r>
      <w:r w:rsidRPr="00603296">
        <w:rPr>
          <w:rFonts w:ascii="Times New Roman" w:eastAsia="仿宋" w:hAnsi="Times New Roman" w:cs="Times New Roman"/>
          <w:color w:val="000000"/>
          <w:kern w:val="2"/>
          <w:sz w:val="32"/>
          <w:szCs w:val="32"/>
          <w:bdr w:val="none" w:sz="0" w:space="0" w:color="auto" w:frame="1"/>
        </w:rPr>
        <w:t>23</w:t>
      </w:r>
      <w:r w:rsidRPr="00603296">
        <w:rPr>
          <w:rFonts w:ascii="Times New Roman" w:eastAsia="仿宋" w:hAnsi="Times New Roman" w:cs="Times New Roman"/>
          <w:color w:val="000000"/>
          <w:kern w:val="2"/>
          <w:sz w:val="32"/>
          <w:szCs w:val="32"/>
          <w:bdr w:val="none" w:sz="0" w:space="0" w:color="auto" w:frame="1"/>
        </w:rPr>
        <w:t>号）</w:t>
      </w:r>
      <w:r w:rsidR="00E27956" w:rsidRPr="00603296">
        <w:rPr>
          <w:rFonts w:ascii="Times New Roman" w:eastAsia="仿宋" w:hAnsi="Times New Roman" w:cs="Times New Roman"/>
          <w:color w:val="000000"/>
          <w:kern w:val="2"/>
          <w:sz w:val="32"/>
          <w:szCs w:val="32"/>
          <w:bdr w:val="none" w:sz="0" w:space="0" w:color="auto" w:frame="1"/>
        </w:rPr>
        <w:t>第七章退学第四十一条：研究生有下列情形之一，应予以退学处理：学业成绩未达到学校要求或者在学校规定学习年限内未完成学业。</w:t>
      </w:r>
    </w:p>
    <w:p w14:paraId="2C2E9062" w14:textId="77777777" w:rsidR="008A3F71" w:rsidRPr="00603296" w:rsidRDefault="008A3F71" w:rsidP="00424CD0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03296">
        <w:rPr>
          <w:rFonts w:ascii="Times New Roman" w:eastAsia="黑体" w:hAnsi="Times New Roman" w:cs="Times New Roman"/>
          <w:sz w:val="32"/>
          <w:szCs w:val="32"/>
        </w:rPr>
        <w:t>二、工作</w:t>
      </w:r>
      <w:r w:rsidR="00A60723" w:rsidRPr="00603296">
        <w:rPr>
          <w:rFonts w:ascii="Times New Roman" w:eastAsia="黑体" w:hAnsi="Times New Roman" w:cs="Times New Roman"/>
          <w:sz w:val="32"/>
          <w:szCs w:val="32"/>
        </w:rPr>
        <w:t>安排</w:t>
      </w:r>
    </w:p>
    <w:p w14:paraId="1165C716" w14:textId="77777777" w:rsidR="007B2611" w:rsidRPr="00424CD0" w:rsidRDefault="008A3F71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</w:pPr>
      <w:r w:rsidRPr="00424CD0">
        <w:rPr>
          <w:rFonts w:ascii="楷体" w:eastAsia="楷体" w:hAnsi="楷体" w:cs="Times New Roman"/>
          <w:color w:val="000000"/>
          <w:sz w:val="32"/>
          <w:szCs w:val="32"/>
          <w:bdr w:val="none" w:sz="0" w:space="0" w:color="auto" w:frame="1"/>
        </w:rPr>
        <w:t>（一）</w:t>
      </w:r>
      <w:r w:rsidR="00D7655C" w:rsidRPr="00424CD0">
        <w:rPr>
          <w:rFonts w:ascii="楷体" w:eastAsia="楷体" w:hAnsi="楷体" w:cs="Times New Roman"/>
          <w:color w:val="000000"/>
          <w:sz w:val="32"/>
          <w:szCs w:val="32"/>
          <w:bdr w:val="none" w:sz="0" w:space="0" w:color="auto" w:frame="1"/>
        </w:rPr>
        <w:t>学院</w:t>
      </w:r>
      <w:r w:rsidR="001B416A" w:rsidRPr="00424CD0"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  <w:t>核查</w:t>
      </w:r>
    </w:p>
    <w:p w14:paraId="08935569" w14:textId="6EB9B595" w:rsidR="001578CB" w:rsidRPr="00424CD0" w:rsidRDefault="001578CB" w:rsidP="00424CD0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2023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年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9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月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15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日前，学院</w:t>
      </w:r>
      <w:r w:rsidR="001D7E4E"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联系相关研究生指导教师、研究生管理人员</w:t>
      </w:r>
      <w:r w:rsidR="00C5257B" w:rsidRPr="00424CD0">
        <w:rPr>
          <w:rFonts w:ascii="Times New Roman" w:eastAsia="仿宋" w:hAnsi="Times New Roman" w:cs="Times New Roman" w:hint="eastAsia"/>
          <w:color w:val="000000"/>
          <w:sz w:val="32"/>
          <w:szCs w:val="32"/>
          <w:bdr w:val="none" w:sz="0" w:space="0" w:color="auto" w:frame="1"/>
        </w:rPr>
        <w:t>以及研究生本人</w:t>
      </w:r>
      <w:r w:rsidR="001D7E4E"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，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核查</w:t>
      </w:r>
      <w:r w:rsidR="00C22B95" w:rsidRPr="00424CD0">
        <w:rPr>
          <w:rFonts w:ascii="Times New Roman" w:eastAsia="仿宋" w:hAnsi="Times New Roman" w:cs="Times New Roman" w:hint="eastAsia"/>
          <w:color w:val="000000"/>
          <w:sz w:val="32"/>
          <w:szCs w:val="32"/>
          <w:bdr w:val="none" w:sz="0" w:space="0" w:color="auto" w:frame="1"/>
        </w:rPr>
        <w:t>研究生院送达的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超学习年限研究生</w:t>
      </w:r>
      <w:r w:rsidR="001D7E4E"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情况</w:t>
      </w:r>
      <w:r w:rsidR="00C22B95" w:rsidRPr="00424CD0">
        <w:rPr>
          <w:rFonts w:ascii="Times New Roman" w:eastAsia="仿宋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</w:t>
      </w:r>
      <w:r w:rsidR="00C5257B" w:rsidRPr="00424CD0">
        <w:rPr>
          <w:rFonts w:ascii="Times New Roman" w:eastAsia="仿宋" w:hAnsi="Times New Roman" w:cs="Times New Roman" w:hint="eastAsia"/>
          <w:color w:val="000000"/>
          <w:sz w:val="32"/>
          <w:szCs w:val="32"/>
          <w:bdr w:val="none" w:sz="0" w:space="0" w:color="auto" w:frame="1"/>
        </w:rPr>
        <w:t>见附件</w:t>
      </w:r>
      <w:r w:rsidR="00C5257B" w:rsidRPr="00424CD0">
        <w:rPr>
          <w:rFonts w:ascii="Times New Roman" w:eastAsia="仿宋" w:hAnsi="Times New Roman" w:cs="Times New Roman" w:hint="eastAsia"/>
          <w:color w:val="000000"/>
          <w:sz w:val="32"/>
          <w:szCs w:val="32"/>
          <w:bdr w:val="none" w:sz="0" w:space="0" w:color="auto" w:frame="1"/>
        </w:rPr>
        <w:t>1</w:t>
      </w:r>
      <w:r w:rsidR="00C22B95" w:rsidRPr="00424CD0">
        <w:rPr>
          <w:rFonts w:ascii="Times New Roman" w:eastAsia="仿宋" w:hAnsi="Times New Roman" w:cs="Times New Roman" w:hint="eastAsia"/>
          <w:color w:val="000000"/>
          <w:sz w:val="32"/>
          <w:szCs w:val="32"/>
          <w:bdr w:val="none" w:sz="0" w:space="0" w:color="auto" w:frame="1"/>
        </w:rPr>
        <w:t>）</w:t>
      </w:r>
      <w:r w:rsidR="007B18F2"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。学院召开党政联席会议对研究生院给出的</w:t>
      </w:r>
      <w:r w:rsidR="007B18F2"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“</w:t>
      </w:r>
      <w:r w:rsidR="007B18F2"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学籍拟处理意见</w:t>
      </w:r>
      <w:r w:rsidR="007B18F2"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”</w:t>
      </w:r>
      <w:r w:rsidR="007B18F2"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进行</w:t>
      </w:r>
      <w:r w:rsidR="005513EC" w:rsidRPr="00424CD0">
        <w:rPr>
          <w:rFonts w:ascii="Times New Roman" w:eastAsia="仿宋" w:hAnsi="Times New Roman" w:cs="Times New Roman" w:hint="eastAsia"/>
          <w:color w:val="000000"/>
          <w:sz w:val="32"/>
          <w:szCs w:val="32"/>
          <w:bdr w:val="none" w:sz="0" w:space="0" w:color="auto" w:frame="1"/>
        </w:rPr>
        <w:t>审议</w:t>
      </w:r>
      <w:r w:rsidR="007B18F2"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。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若无异议，</w:t>
      </w:r>
      <w:r w:rsidR="007B18F2"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学院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在《</w:t>
      </w:r>
      <w:r w:rsidR="007B2611"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2023</w:t>
      </w:r>
      <w:r w:rsidR="007B2611"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年超学习年限研究生复核表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》中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“</w:t>
      </w:r>
      <w:r w:rsidR="007B2611"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学院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复核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”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栏填写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“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同意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”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。若有异议，请反馈并提交证明材料至研究生院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314</w:t>
      </w:r>
      <w:r w:rsidRPr="00424CD0">
        <w:rPr>
          <w:rFonts w:ascii="Times New Roman" w:eastAsia="仿宋" w:hAnsi="Times New Roman" w:cs="Times New Roman"/>
          <w:color w:val="000000"/>
          <w:sz w:val="32"/>
          <w:szCs w:val="32"/>
          <w:bdr w:val="none" w:sz="0" w:space="0" w:color="auto" w:frame="1"/>
        </w:rPr>
        <w:t>办公室。</w:t>
      </w:r>
    </w:p>
    <w:p w14:paraId="17405C63" w14:textId="77777777" w:rsidR="007B2611" w:rsidRPr="00603296" w:rsidRDefault="001578CB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Times New Roman" w:eastAsia="仿宋_GB2312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424CD0"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  <w:lastRenderedPageBreak/>
        <w:t>（二）</w:t>
      </w:r>
      <w:r w:rsidR="00D7655C" w:rsidRPr="00424CD0"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  <w:t>学院</w:t>
      </w:r>
      <w:r w:rsidR="007B18F2" w:rsidRPr="00424CD0"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  <w:t>告知</w:t>
      </w:r>
    </w:p>
    <w:p w14:paraId="1B250122" w14:textId="64633545" w:rsidR="007B18F2" w:rsidRPr="00424CD0" w:rsidRDefault="008671AF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</w:pPr>
      <w:r w:rsidRPr="00424CD0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>经研究生院审核后</w:t>
      </w:r>
      <w:r w:rsidR="007B18F2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，学院</w:t>
      </w:r>
      <w:r w:rsidRPr="00424CD0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>于</w:t>
      </w:r>
      <w:r w:rsidR="002464B9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2023年9月</w:t>
      </w:r>
      <w:r w:rsidR="002464B9" w:rsidRPr="00424CD0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>25</w:t>
      </w:r>
      <w:r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日前</w:t>
      </w:r>
      <w:r w:rsidR="007B18F2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将《拟退学处理告知书》</w:t>
      </w:r>
      <w:r w:rsidR="0011167D" w:rsidRPr="00424CD0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>（见附件2）</w:t>
      </w:r>
      <w:r w:rsidR="007B18F2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发给研究生，并告知</w:t>
      </w:r>
      <w:r w:rsidR="00AC1C21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研究生</w:t>
      </w:r>
      <w:r w:rsidR="007B18F2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拟对其作出退学处理</w:t>
      </w:r>
      <w:r w:rsidR="0011167D" w:rsidRPr="00424CD0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>的</w:t>
      </w:r>
      <w:r w:rsidR="007B18F2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理由及依据，充分</w:t>
      </w:r>
      <w:r w:rsidR="00A96249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听</w:t>
      </w:r>
      <w:r w:rsidR="007B18F2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取</w:t>
      </w:r>
      <w:r w:rsidR="00AC1C21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研究生</w:t>
      </w:r>
      <w:r w:rsidR="007B18F2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的陈述、申辩。</w:t>
      </w:r>
      <w:r w:rsidR="00E758C3" w:rsidRPr="00424CD0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>根据告知情况，学院填写《</w:t>
      </w:r>
      <w:r w:rsidR="00E758C3" w:rsidRPr="00424CD0">
        <w:rPr>
          <w:rFonts w:ascii="仿宋" w:eastAsia="仿宋" w:hAnsi="仿宋" w:cs="Times New Roman"/>
          <w:color w:val="0A0A0A"/>
          <w:sz w:val="32"/>
          <w:szCs w:val="32"/>
        </w:rPr>
        <w:t>拟清退超学习年限研究生告知</w:t>
      </w:r>
      <w:r w:rsidR="00E758C3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情况</w:t>
      </w:r>
      <w:r w:rsidR="00E758C3" w:rsidRPr="00424CD0">
        <w:rPr>
          <w:rFonts w:ascii="仿宋" w:eastAsia="仿宋" w:hAnsi="仿宋" w:cs="Times New Roman"/>
          <w:color w:val="0A0A0A"/>
          <w:sz w:val="32"/>
          <w:szCs w:val="32"/>
        </w:rPr>
        <w:t>记录表</w:t>
      </w:r>
      <w:r w:rsidR="00E758C3" w:rsidRPr="00424CD0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>》</w:t>
      </w:r>
      <w:r w:rsidR="00CB6337" w:rsidRPr="00424CD0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>（见附件3）</w:t>
      </w:r>
      <w:r w:rsidR="00E758C3" w:rsidRPr="00424CD0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>。</w:t>
      </w:r>
      <w:r w:rsidR="00D4638F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对不在校的研究生，</w:t>
      </w:r>
      <w:r w:rsidR="001D7E4E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可采取以下方式告知：</w:t>
      </w:r>
    </w:p>
    <w:p w14:paraId="75A92D8B" w14:textId="677200CD" w:rsidR="00A24747" w:rsidRPr="00424CD0" w:rsidRDefault="00A24747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</w:pPr>
      <w:r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1</w:t>
      </w:r>
      <w:r w:rsidR="005513EC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 xml:space="preserve">. </w:t>
      </w:r>
      <w:r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电话告知。学院保存与学生或学生家长</w:t>
      </w:r>
      <w:r w:rsidR="008E5020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通</w:t>
      </w:r>
      <w:r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电话的时间及内容记录（可用文字记录，经手老师签字确认），并将《拟退学处理告知书》拍照发给学生或学生家长。</w:t>
      </w:r>
    </w:p>
    <w:p w14:paraId="76453689" w14:textId="0B73FA10" w:rsidR="00A24747" w:rsidRPr="00424CD0" w:rsidRDefault="00A24747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</w:pPr>
      <w:r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2</w:t>
      </w:r>
      <w:r w:rsidR="00C5257B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.</w:t>
      </w:r>
      <w:r w:rsidR="00C5257B" w:rsidRPr="00424CD0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 xml:space="preserve"> </w:t>
      </w:r>
      <w:r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短信、QQ、微信告知。学院将《拟退学处理告知书》拍照发送给学生或学生家长，保存记录。</w:t>
      </w:r>
    </w:p>
    <w:p w14:paraId="584A2E83" w14:textId="7B4CEF42" w:rsidR="00A24747" w:rsidRPr="00424CD0" w:rsidRDefault="00A24747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</w:pPr>
      <w:r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3</w:t>
      </w:r>
      <w:r w:rsidR="00C5257B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.</w:t>
      </w:r>
      <w:r w:rsidR="00C5257B" w:rsidRPr="00424CD0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 xml:space="preserve"> </w:t>
      </w:r>
      <w:r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信函告知。学院邮寄《拟退学处理告知书》，保存邮寄单据。</w:t>
      </w:r>
    </w:p>
    <w:p w14:paraId="30E74476" w14:textId="42B73377" w:rsidR="00D4638F" w:rsidRPr="00424CD0" w:rsidRDefault="00AC1C21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" w:eastAsia="仿宋" w:hAnsi="仿宋" w:cs="Times New Roman"/>
          <w:color w:val="0A0A0A"/>
          <w:sz w:val="32"/>
          <w:szCs w:val="32"/>
        </w:rPr>
      </w:pPr>
      <w:r w:rsidRPr="00424CD0">
        <w:rPr>
          <w:rFonts w:ascii="仿宋" w:eastAsia="仿宋" w:hAnsi="仿宋" w:cs="Times New Roman"/>
          <w:color w:val="0A0A0A"/>
          <w:sz w:val="32"/>
          <w:szCs w:val="32"/>
        </w:rPr>
        <w:t>确实无法与</w:t>
      </w:r>
      <w:r w:rsidR="00D7655C" w:rsidRPr="00424CD0">
        <w:rPr>
          <w:rFonts w:ascii="仿宋" w:eastAsia="仿宋" w:hAnsi="仿宋" w:cs="Times New Roman"/>
          <w:color w:val="0A0A0A"/>
          <w:sz w:val="32"/>
          <w:szCs w:val="32"/>
        </w:rPr>
        <w:t>学生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或</w:t>
      </w:r>
      <w:r w:rsidR="00D7655C" w:rsidRPr="00424CD0">
        <w:rPr>
          <w:rFonts w:ascii="仿宋" w:eastAsia="仿宋" w:hAnsi="仿宋" w:cs="Times New Roman"/>
          <w:color w:val="0A0A0A"/>
          <w:sz w:val="32"/>
          <w:szCs w:val="32"/>
        </w:rPr>
        <w:t>学生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家长取得联系的，</w:t>
      </w:r>
      <w:r w:rsidR="00A24747" w:rsidRPr="00424CD0">
        <w:rPr>
          <w:rFonts w:ascii="仿宋" w:eastAsia="仿宋" w:hAnsi="仿宋" w:cs="Times New Roman"/>
          <w:color w:val="0A0A0A"/>
          <w:sz w:val="32"/>
          <w:szCs w:val="32"/>
        </w:rPr>
        <w:t>可以利用学院网站、新闻媒体等以公告方式</w:t>
      </w:r>
      <w:r w:rsidR="00C5257B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告知</w:t>
      </w:r>
      <w:r w:rsidR="00D7655C" w:rsidRPr="00424CD0">
        <w:rPr>
          <w:rFonts w:ascii="仿宋" w:eastAsia="仿宋" w:hAnsi="仿宋" w:cs="Times New Roman"/>
          <w:color w:val="0A0A0A"/>
          <w:sz w:val="32"/>
          <w:szCs w:val="32"/>
        </w:rPr>
        <w:t>。</w:t>
      </w:r>
    </w:p>
    <w:p w14:paraId="333A39C9" w14:textId="3FB5B7FC" w:rsidR="007B2611" w:rsidRPr="00424CD0" w:rsidRDefault="00D7655C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</w:pPr>
      <w:r w:rsidRPr="00424CD0"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  <w:t>（三）学校</w:t>
      </w:r>
      <w:r w:rsidR="0071551F" w:rsidRPr="00424CD0"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  <w:t>公</w:t>
      </w:r>
      <w:r w:rsidR="0071551F" w:rsidRPr="00424CD0">
        <w:rPr>
          <w:rFonts w:ascii="楷体" w:eastAsia="楷体" w:hAnsi="楷体" w:cs="Times New Roman" w:hint="eastAsia"/>
          <w:color w:val="000000"/>
          <w:kern w:val="2"/>
          <w:sz w:val="32"/>
          <w:szCs w:val="32"/>
          <w:bdr w:val="none" w:sz="0" w:space="0" w:color="auto" w:frame="1"/>
        </w:rPr>
        <w:t>示</w:t>
      </w:r>
    </w:p>
    <w:p w14:paraId="5BC7A278" w14:textId="0FA5816B" w:rsidR="00D7655C" w:rsidRPr="00424CD0" w:rsidRDefault="00D7655C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color w:val="0A0A0A"/>
          <w:sz w:val="32"/>
          <w:szCs w:val="32"/>
        </w:rPr>
      </w:pPr>
      <w:r w:rsidRPr="00424CD0">
        <w:rPr>
          <w:rFonts w:ascii="仿宋" w:eastAsia="仿宋" w:hAnsi="仿宋" w:cs="Times New Roman"/>
          <w:color w:val="0A0A0A"/>
          <w:sz w:val="32"/>
          <w:szCs w:val="32"/>
        </w:rPr>
        <w:t>研究生院将统一在学校网站发布“拟退学处理”</w:t>
      </w:r>
      <w:r w:rsidR="0071551F" w:rsidRPr="00424CD0">
        <w:rPr>
          <w:rFonts w:ascii="仿宋" w:eastAsia="仿宋" w:hAnsi="仿宋" w:cs="Times New Roman"/>
          <w:color w:val="0A0A0A"/>
          <w:sz w:val="32"/>
          <w:szCs w:val="32"/>
        </w:rPr>
        <w:t>公</w:t>
      </w:r>
      <w:r w:rsidR="0071551F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示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。</w:t>
      </w:r>
      <w:r w:rsidR="0071551F" w:rsidRPr="00424CD0">
        <w:rPr>
          <w:rFonts w:ascii="仿宋" w:eastAsia="仿宋" w:hAnsi="仿宋" w:cs="Times New Roman"/>
          <w:color w:val="0A0A0A"/>
          <w:sz w:val="32"/>
          <w:szCs w:val="32"/>
        </w:rPr>
        <w:t>公</w:t>
      </w:r>
      <w:r w:rsidR="0071551F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示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发布10个工作日内，如</w:t>
      </w:r>
      <w:r w:rsidR="00B10B59" w:rsidRPr="00424CD0">
        <w:rPr>
          <w:rFonts w:ascii="仿宋" w:eastAsia="仿宋" w:hAnsi="仿宋" w:cs="Times New Roman"/>
          <w:color w:val="0A0A0A"/>
          <w:sz w:val="32"/>
          <w:szCs w:val="32"/>
        </w:rPr>
        <w:t>研究生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本人对退学处理有异议的，</w:t>
      </w:r>
      <w:r w:rsidR="0071551F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请</w:t>
      </w:r>
      <w:r w:rsidR="00BC4BC2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署</w:t>
      </w:r>
      <w:r w:rsidR="0071551F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真实姓名</w:t>
      </w:r>
      <w:r w:rsidR="00BC4BC2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向</w:t>
      </w:r>
      <w:r w:rsidR="0071551F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校研究生院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提出书面申诉，逾期未提出陈述和申辩，视为无异议。</w:t>
      </w:r>
    </w:p>
    <w:p w14:paraId="14B0B641" w14:textId="2746C08F" w:rsidR="007B2611" w:rsidRPr="00424CD0" w:rsidRDefault="00D7655C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</w:pPr>
      <w:r w:rsidRPr="00424CD0"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  <w:t>（四）学校</w:t>
      </w:r>
      <w:r w:rsidR="0046518D" w:rsidRPr="00424CD0">
        <w:rPr>
          <w:rFonts w:ascii="楷体" w:eastAsia="楷体" w:hAnsi="楷体" w:cs="Times New Roman" w:hint="eastAsia"/>
          <w:color w:val="000000"/>
          <w:kern w:val="2"/>
          <w:sz w:val="32"/>
          <w:szCs w:val="32"/>
          <w:bdr w:val="none" w:sz="0" w:space="0" w:color="auto" w:frame="1"/>
        </w:rPr>
        <w:t>学生</w:t>
      </w:r>
      <w:r w:rsidRPr="00424CD0"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  <w:t>学籍处理委员会审议</w:t>
      </w:r>
    </w:p>
    <w:p w14:paraId="511D3A46" w14:textId="77777777" w:rsidR="0071551F" w:rsidRDefault="00D7655C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Times New Roman" w:eastAsia="仿宋" w:hAnsi="Times New Roman" w:cs="Times New Roman"/>
          <w:color w:val="0A0A0A"/>
          <w:sz w:val="32"/>
          <w:szCs w:val="32"/>
        </w:rPr>
      </w:pPr>
      <w:r w:rsidRPr="00603296">
        <w:rPr>
          <w:rFonts w:ascii="Times New Roman" w:eastAsia="仿宋" w:hAnsi="Times New Roman" w:cs="Times New Roman"/>
          <w:color w:val="0A0A0A"/>
          <w:sz w:val="32"/>
          <w:szCs w:val="32"/>
        </w:rPr>
        <w:t>由研究生院提交学校</w:t>
      </w:r>
      <w:r w:rsidR="0046518D">
        <w:rPr>
          <w:rFonts w:ascii="Times New Roman" w:eastAsia="仿宋" w:hAnsi="Times New Roman" w:cs="Times New Roman" w:hint="eastAsia"/>
          <w:color w:val="0A0A0A"/>
          <w:sz w:val="32"/>
          <w:szCs w:val="32"/>
        </w:rPr>
        <w:t>学生</w:t>
      </w:r>
      <w:r w:rsidRPr="00603296">
        <w:rPr>
          <w:rFonts w:ascii="Times New Roman" w:eastAsia="仿宋" w:hAnsi="Times New Roman" w:cs="Times New Roman"/>
          <w:color w:val="0A0A0A"/>
          <w:sz w:val="32"/>
          <w:szCs w:val="32"/>
        </w:rPr>
        <w:t>学籍处理委员会研究决定。</w:t>
      </w:r>
    </w:p>
    <w:p w14:paraId="47EBE214" w14:textId="755289ED" w:rsidR="007B2611" w:rsidRPr="00424CD0" w:rsidRDefault="00D7655C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</w:pPr>
      <w:r w:rsidRPr="00424CD0"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  <w:t>（</w:t>
      </w:r>
      <w:r w:rsidR="00503622" w:rsidRPr="00424CD0">
        <w:rPr>
          <w:rFonts w:ascii="楷体" w:eastAsia="楷体" w:hAnsi="楷体" w:cs="Times New Roman" w:hint="eastAsia"/>
          <w:color w:val="000000"/>
          <w:kern w:val="2"/>
          <w:sz w:val="32"/>
          <w:szCs w:val="32"/>
          <w:bdr w:val="none" w:sz="0" w:space="0" w:color="auto" w:frame="1"/>
        </w:rPr>
        <w:t>五</w:t>
      </w:r>
      <w:r w:rsidRPr="00424CD0"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  <w:t>）学校下文</w:t>
      </w:r>
    </w:p>
    <w:p w14:paraId="3F4CE338" w14:textId="02D02A5E" w:rsidR="00D7655C" w:rsidRPr="00424CD0" w:rsidRDefault="00D7655C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color w:val="0A0A0A"/>
          <w:sz w:val="32"/>
          <w:szCs w:val="32"/>
        </w:rPr>
      </w:pPr>
      <w:r w:rsidRPr="00424CD0">
        <w:rPr>
          <w:rFonts w:ascii="仿宋" w:eastAsia="仿宋" w:hAnsi="仿宋" w:cs="Times New Roman"/>
          <w:color w:val="0A0A0A"/>
          <w:sz w:val="32"/>
          <w:szCs w:val="32"/>
        </w:rPr>
        <w:lastRenderedPageBreak/>
        <w:t>学校正式下文公布退学处理研究生名单，</w:t>
      </w:r>
      <w:r w:rsidR="005A6F2C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学生对学校的处理有异议的,可以在学校公布名单</w:t>
      </w:r>
      <w:r w:rsidR="00286DD9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之日起</w:t>
      </w:r>
      <w:r w:rsidR="005A6F2C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10日内,向</w:t>
      </w:r>
      <w:r w:rsidR="00286DD9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广西大学</w:t>
      </w:r>
      <w:r w:rsidR="005A6F2C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学生申诉处理委员会,署真实姓名</w:t>
      </w:r>
      <w:r w:rsidR="00C01B4F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提出书面申诉。</w:t>
      </w:r>
    </w:p>
    <w:p w14:paraId="6C5262C4" w14:textId="4B4777D2" w:rsidR="00503622" w:rsidRPr="00603296" w:rsidRDefault="00C01B4F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Times New Roman" w:eastAsia="仿宋" w:hAnsi="Times New Roman" w:cs="Times New Roman"/>
          <w:color w:val="0A0A0A"/>
          <w:sz w:val="32"/>
          <w:szCs w:val="32"/>
        </w:rPr>
      </w:pPr>
      <w:r w:rsidRPr="00424CD0">
        <w:rPr>
          <w:rFonts w:ascii="楷体" w:eastAsia="楷体" w:hAnsi="楷体" w:cs="Times New Roman" w:hint="eastAsia"/>
          <w:color w:val="000000"/>
          <w:kern w:val="2"/>
          <w:sz w:val="32"/>
          <w:szCs w:val="32"/>
          <w:bdr w:val="none" w:sz="0" w:space="0" w:color="auto" w:frame="1"/>
        </w:rPr>
        <w:t>（六）</w:t>
      </w:r>
      <w:r w:rsidRPr="00424CD0">
        <w:rPr>
          <w:rFonts w:ascii="楷体" w:eastAsia="楷体" w:hAnsi="楷体" w:cs="Times New Roman"/>
          <w:color w:val="000000"/>
          <w:kern w:val="2"/>
          <w:sz w:val="32"/>
          <w:szCs w:val="32"/>
          <w:bdr w:val="none" w:sz="0" w:space="0" w:color="auto" w:frame="1"/>
        </w:rPr>
        <w:t>在学信网完成研究生学籍退学处理的操作</w:t>
      </w:r>
    </w:p>
    <w:p w14:paraId="03B5BFE7" w14:textId="77777777" w:rsidR="007B2611" w:rsidRPr="00603296" w:rsidRDefault="007B2611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Times New Roman" w:eastAsia="黑体" w:hAnsi="Times New Roman" w:cs="Times New Roman"/>
          <w:color w:val="0A0A0A"/>
          <w:sz w:val="32"/>
          <w:szCs w:val="32"/>
        </w:rPr>
      </w:pPr>
      <w:r w:rsidRPr="00603296">
        <w:rPr>
          <w:rFonts w:ascii="Times New Roman" w:eastAsia="黑体" w:hAnsi="Times New Roman" w:cs="Times New Roman"/>
          <w:color w:val="0A0A0A"/>
          <w:sz w:val="32"/>
          <w:szCs w:val="32"/>
        </w:rPr>
        <w:t>三、材料报送要求</w:t>
      </w:r>
    </w:p>
    <w:p w14:paraId="6E8FAB40" w14:textId="4907F69D" w:rsidR="007B2611" w:rsidRPr="00424CD0" w:rsidRDefault="007B2611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color w:val="0A0A0A"/>
          <w:sz w:val="32"/>
          <w:szCs w:val="32"/>
        </w:rPr>
      </w:pPr>
      <w:r w:rsidRPr="00424CD0">
        <w:rPr>
          <w:rFonts w:ascii="仿宋" w:eastAsia="仿宋" w:hAnsi="仿宋" w:cs="Times New Roman"/>
          <w:color w:val="0A0A0A"/>
          <w:sz w:val="32"/>
          <w:szCs w:val="32"/>
        </w:rPr>
        <w:t>各学院于9月15日前</w:t>
      </w:r>
      <w:r w:rsidR="00696811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提交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纸质版《2023年超学习年限研究生复核表》和《学院党政联席会会议纪要</w:t>
      </w:r>
      <w:r w:rsidR="00532268" w:rsidRPr="00424CD0">
        <w:rPr>
          <w:rFonts w:ascii="仿宋" w:eastAsia="仿宋" w:hAnsi="仿宋" w:cs="Times New Roman"/>
          <w:color w:val="0A0A0A"/>
          <w:sz w:val="32"/>
          <w:szCs w:val="32"/>
        </w:rPr>
        <w:t>（加盖学院公章）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》。</w:t>
      </w:r>
    </w:p>
    <w:p w14:paraId="18A9A825" w14:textId="78D26BF4" w:rsidR="00A07111" w:rsidRPr="00424CD0" w:rsidRDefault="007B2611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color w:val="0A0A0A"/>
          <w:sz w:val="32"/>
          <w:szCs w:val="32"/>
        </w:rPr>
      </w:pPr>
      <w:r w:rsidRPr="00424CD0">
        <w:rPr>
          <w:rFonts w:ascii="仿宋" w:eastAsia="仿宋" w:hAnsi="仿宋" w:cs="Times New Roman"/>
          <w:color w:val="0A0A0A"/>
          <w:sz w:val="32"/>
          <w:szCs w:val="32"/>
        </w:rPr>
        <w:t>各学院于</w:t>
      </w:r>
      <w:r w:rsidR="00934AD0" w:rsidRPr="00424CD0">
        <w:rPr>
          <w:rFonts w:ascii="仿宋" w:eastAsia="仿宋" w:hAnsi="仿宋" w:cs="Times New Roman"/>
          <w:color w:val="0A0A0A"/>
          <w:sz w:val="32"/>
          <w:szCs w:val="32"/>
        </w:rPr>
        <w:t>9月</w:t>
      </w:r>
      <w:r w:rsidR="001A5722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28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日前</w:t>
      </w:r>
      <w:r w:rsidR="00696811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提交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纸质</w:t>
      </w:r>
      <w:r w:rsidR="00532268" w:rsidRPr="00424CD0">
        <w:rPr>
          <w:rFonts w:ascii="仿宋" w:eastAsia="仿宋" w:hAnsi="仿宋" w:cs="Times New Roman"/>
          <w:color w:val="0A0A0A"/>
          <w:sz w:val="32"/>
          <w:szCs w:val="32"/>
        </w:rPr>
        <w:t>版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《</w:t>
      </w:r>
      <w:r w:rsidR="00B10B59" w:rsidRPr="00424CD0">
        <w:rPr>
          <w:rFonts w:ascii="仿宋" w:eastAsia="仿宋" w:hAnsi="仿宋" w:cs="Times New Roman"/>
          <w:color w:val="0A0A0A"/>
          <w:sz w:val="32"/>
          <w:szCs w:val="32"/>
        </w:rPr>
        <w:t>拟清退超学习年限研究生告知</w:t>
      </w:r>
      <w:r w:rsidR="00C5257B"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情况</w:t>
      </w:r>
      <w:r w:rsidR="00B10B59" w:rsidRPr="00424CD0">
        <w:rPr>
          <w:rFonts w:ascii="仿宋" w:eastAsia="仿宋" w:hAnsi="仿宋" w:cs="Times New Roman"/>
          <w:color w:val="0A0A0A"/>
          <w:sz w:val="32"/>
          <w:szCs w:val="32"/>
        </w:rPr>
        <w:t>记录表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》及相关告知记录材料。</w:t>
      </w:r>
    </w:p>
    <w:p w14:paraId="3BD065A1" w14:textId="535FECD6" w:rsidR="00696811" w:rsidRPr="00424CD0" w:rsidRDefault="00696811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color w:val="0A0A0A"/>
          <w:sz w:val="32"/>
          <w:szCs w:val="32"/>
        </w:rPr>
      </w:pPr>
      <w:r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材料报送地点：研究生院3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14</w:t>
      </w:r>
      <w:r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办公室。</w:t>
      </w:r>
    </w:p>
    <w:p w14:paraId="3FA44A84" w14:textId="3B84705E" w:rsidR="007B2611" w:rsidRPr="00424CD0" w:rsidRDefault="007B2611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424CD0">
        <w:rPr>
          <w:rFonts w:ascii="仿宋" w:eastAsia="仿宋" w:hAnsi="仿宋" w:cs="Times New Roman"/>
          <w:sz w:val="32"/>
          <w:szCs w:val="32"/>
        </w:rPr>
        <w:t>此项工作涉及研究生切身利益，请各学院高度重视，及时开展相关工作。</w:t>
      </w:r>
      <w:r w:rsidR="00A07111" w:rsidRPr="00424CD0">
        <w:rPr>
          <w:rFonts w:ascii="仿宋" w:eastAsia="仿宋" w:hAnsi="仿宋" w:cs="Times New Roman"/>
          <w:sz w:val="32"/>
          <w:szCs w:val="32"/>
        </w:rPr>
        <w:t>超学习年限的留学研究生</w:t>
      </w:r>
      <w:r w:rsidR="006A3343" w:rsidRPr="00424CD0">
        <w:rPr>
          <w:rFonts w:ascii="仿宋" w:eastAsia="仿宋" w:hAnsi="仿宋" w:cs="Times New Roman"/>
          <w:sz w:val="32"/>
          <w:szCs w:val="32"/>
        </w:rPr>
        <w:t>清查</w:t>
      </w:r>
      <w:r w:rsidR="00A07111" w:rsidRPr="00424CD0">
        <w:rPr>
          <w:rFonts w:ascii="仿宋" w:eastAsia="仿宋" w:hAnsi="仿宋" w:cs="Times New Roman"/>
          <w:sz w:val="32"/>
          <w:szCs w:val="32"/>
        </w:rPr>
        <w:t>清退工作另行通知。</w:t>
      </w:r>
    </w:p>
    <w:p w14:paraId="1CCB70D6" w14:textId="6999B5E1" w:rsidR="00623F80" w:rsidRPr="00424CD0" w:rsidRDefault="00623F80" w:rsidP="00424CD0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" w:eastAsia="仿宋" w:hAnsi="仿宋" w:cs="Times New Roman"/>
          <w:color w:val="0A0A0A"/>
          <w:sz w:val="32"/>
          <w:szCs w:val="32"/>
        </w:rPr>
      </w:pPr>
      <w:r w:rsidRPr="00424CD0">
        <w:rPr>
          <w:rFonts w:ascii="仿宋" w:eastAsia="仿宋" w:hAnsi="仿宋" w:cs="Times New Roman"/>
          <w:sz w:val="32"/>
          <w:szCs w:val="32"/>
        </w:rPr>
        <w:t>未尽事宜请联系</w:t>
      </w:r>
      <w:r w:rsidR="00AB5B7C" w:rsidRPr="00424CD0">
        <w:rPr>
          <w:rFonts w:ascii="仿宋" w:eastAsia="仿宋" w:hAnsi="仿宋" w:cs="Times New Roman" w:hint="eastAsia"/>
          <w:sz w:val="32"/>
          <w:szCs w:val="32"/>
        </w:rPr>
        <w:t>研究生院</w:t>
      </w:r>
      <w:r w:rsidR="00934AD0" w:rsidRPr="00424CD0">
        <w:rPr>
          <w:rFonts w:ascii="仿宋" w:eastAsia="仿宋" w:hAnsi="仿宋" w:cs="Times New Roman" w:hint="eastAsia"/>
          <w:sz w:val="32"/>
          <w:szCs w:val="32"/>
        </w:rPr>
        <w:t>闭老师</w:t>
      </w:r>
      <w:r w:rsidRPr="00424CD0">
        <w:rPr>
          <w:rFonts w:ascii="仿宋" w:eastAsia="仿宋" w:hAnsi="仿宋" w:cs="Times New Roman"/>
          <w:sz w:val="32"/>
          <w:szCs w:val="32"/>
        </w:rPr>
        <w:t>，联系电话3237006。</w:t>
      </w:r>
    </w:p>
    <w:p w14:paraId="43B49523" w14:textId="77777777" w:rsidR="00532268" w:rsidRPr="00603296" w:rsidRDefault="00532268" w:rsidP="00424CD0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01CA3FED" w14:textId="77777777" w:rsidR="00532268" w:rsidRPr="00424CD0" w:rsidRDefault="00532268" w:rsidP="00424CD0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424CD0">
        <w:rPr>
          <w:rFonts w:ascii="仿宋" w:eastAsia="仿宋" w:hAnsi="仿宋" w:cs="Times New Roman"/>
          <w:sz w:val="32"/>
          <w:szCs w:val="32"/>
        </w:rPr>
        <w:t>附件：</w:t>
      </w:r>
    </w:p>
    <w:p w14:paraId="47032344" w14:textId="6455CC48" w:rsidR="00532268" w:rsidRPr="00424CD0" w:rsidRDefault="00532268" w:rsidP="00424CD0">
      <w:pPr>
        <w:spacing w:line="600" w:lineRule="exact"/>
        <w:ind w:firstLineChars="200" w:firstLine="640"/>
        <w:rPr>
          <w:rFonts w:ascii="仿宋" w:eastAsia="仿宋" w:hAnsi="仿宋" w:cs="Times New Roman"/>
          <w:color w:val="0A0A0A"/>
          <w:sz w:val="32"/>
          <w:szCs w:val="32"/>
        </w:rPr>
      </w:pPr>
      <w:r w:rsidRPr="00424CD0">
        <w:rPr>
          <w:rFonts w:ascii="仿宋" w:eastAsia="仿宋" w:hAnsi="仿宋" w:cs="Times New Roman"/>
          <w:sz w:val="32"/>
          <w:szCs w:val="32"/>
        </w:rPr>
        <w:t>1</w:t>
      </w:r>
      <w:r w:rsidR="00C5257B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.</w:t>
      </w:r>
      <w:r w:rsidR="00603F0F" w:rsidRPr="00424CD0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 xml:space="preserve"> </w:t>
      </w:r>
      <w:r w:rsidRPr="00424CD0">
        <w:rPr>
          <w:rFonts w:ascii="仿宋" w:eastAsia="仿宋" w:hAnsi="仿宋" w:cs="Times New Roman"/>
          <w:color w:val="0A0A0A"/>
          <w:sz w:val="32"/>
          <w:szCs w:val="32"/>
        </w:rPr>
        <w:t>2023年超学习年限研究生复核表</w:t>
      </w:r>
      <w:r w:rsidR="00623F80" w:rsidRPr="00424CD0">
        <w:rPr>
          <w:rFonts w:ascii="仿宋" w:eastAsia="仿宋" w:hAnsi="仿宋" w:cs="Times New Roman"/>
          <w:color w:val="0A0A0A"/>
          <w:sz w:val="32"/>
          <w:szCs w:val="32"/>
        </w:rPr>
        <w:t>（单独下发）</w:t>
      </w:r>
    </w:p>
    <w:p w14:paraId="5E6CBC13" w14:textId="2C172D44" w:rsidR="00532268" w:rsidRPr="00424CD0" w:rsidRDefault="00532268" w:rsidP="00424CD0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</w:pPr>
      <w:r w:rsidRPr="00424CD0">
        <w:rPr>
          <w:rFonts w:ascii="仿宋" w:eastAsia="仿宋" w:hAnsi="仿宋" w:cs="Times New Roman"/>
          <w:sz w:val="32"/>
          <w:szCs w:val="32"/>
        </w:rPr>
        <w:t>2</w:t>
      </w:r>
      <w:r w:rsidR="00C5257B"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.</w:t>
      </w:r>
      <w:r w:rsidR="00603F0F" w:rsidRPr="00424CD0">
        <w:rPr>
          <w:rFonts w:ascii="仿宋" w:eastAsia="仿宋" w:hAnsi="仿宋" w:cs="Times New Roman" w:hint="eastAsia"/>
          <w:color w:val="000000"/>
          <w:sz w:val="32"/>
          <w:szCs w:val="32"/>
          <w:bdr w:val="none" w:sz="0" w:space="0" w:color="auto" w:frame="1"/>
        </w:rPr>
        <w:t xml:space="preserve"> </w:t>
      </w:r>
      <w:r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>拟退学处理告知书</w:t>
      </w:r>
    </w:p>
    <w:p w14:paraId="175C4474" w14:textId="77777777" w:rsidR="009D5EF2" w:rsidRPr="00424CD0" w:rsidRDefault="009D5EF2" w:rsidP="00424CD0">
      <w:pPr>
        <w:spacing w:line="600" w:lineRule="exact"/>
        <w:ind w:firstLineChars="200" w:firstLine="640"/>
        <w:rPr>
          <w:rFonts w:ascii="仿宋" w:eastAsia="仿宋" w:hAnsi="仿宋" w:cs="Times New Roman"/>
          <w:color w:val="0A0A0A"/>
          <w:sz w:val="32"/>
          <w:szCs w:val="32"/>
        </w:rPr>
      </w:pPr>
      <w:r w:rsidRPr="00424CD0">
        <w:rPr>
          <w:rFonts w:ascii="仿宋" w:eastAsia="仿宋" w:hAnsi="仿宋" w:cs="Times New Roman"/>
          <w:color w:val="000000"/>
          <w:sz w:val="32"/>
          <w:szCs w:val="32"/>
          <w:bdr w:val="none" w:sz="0" w:space="0" w:color="auto" w:frame="1"/>
        </w:rPr>
        <w:t xml:space="preserve">3. </w:t>
      </w:r>
      <w:r w:rsidRPr="00424CD0">
        <w:rPr>
          <w:rFonts w:ascii="仿宋" w:eastAsia="仿宋" w:hAnsi="仿宋" w:cs="Times New Roman" w:hint="eastAsia"/>
          <w:color w:val="0A0A0A"/>
          <w:sz w:val="32"/>
          <w:szCs w:val="32"/>
        </w:rPr>
        <w:t>拟清退超学习年限研究生告知情况记录表</w:t>
      </w:r>
    </w:p>
    <w:p w14:paraId="5897ECA1" w14:textId="77777777" w:rsidR="009D5EF2" w:rsidRPr="009D5EF2" w:rsidRDefault="009D5EF2" w:rsidP="00424CD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14:paraId="1C02315B" w14:textId="77777777" w:rsidR="00E758C3" w:rsidRPr="00603296" w:rsidRDefault="00E758C3" w:rsidP="00424CD0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732F6849" w14:textId="77777777" w:rsidR="007B2611" w:rsidRPr="00603296" w:rsidRDefault="007B2611" w:rsidP="00424CD0">
      <w:pPr>
        <w:spacing w:line="60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  <w:r w:rsidRPr="00603296">
        <w:rPr>
          <w:rFonts w:ascii="Times New Roman" w:eastAsia="仿宋" w:hAnsi="Times New Roman" w:cs="Times New Roman"/>
          <w:sz w:val="32"/>
          <w:szCs w:val="32"/>
        </w:rPr>
        <w:t>广西大学研究生院</w:t>
      </w:r>
    </w:p>
    <w:p w14:paraId="4A09DFAB" w14:textId="32CAF50B" w:rsidR="006A3343" w:rsidRPr="00603296" w:rsidRDefault="00C5257B" w:rsidP="00424CD0">
      <w:pPr>
        <w:spacing w:line="600" w:lineRule="exact"/>
        <w:ind w:firstLineChars="1350" w:firstLine="4320"/>
        <w:rPr>
          <w:rFonts w:ascii="Times New Roman" w:eastAsia="方正小标宋简体" w:hAnsi="Times New Roman" w:cs="Times New Roman"/>
          <w:sz w:val="44"/>
          <w:szCs w:val="44"/>
          <w:bdr w:val="none" w:sz="0" w:space="0" w:color="auto" w:frame="1"/>
        </w:rPr>
      </w:pPr>
      <w:r w:rsidRPr="00603296">
        <w:rPr>
          <w:rFonts w:ascii="Times New Roman" w:eastAsia="仿宋" w:hAnsi="Times New Roman" w:cs="Times New Roman"/>
          <w:sz w:val="32"/>
          <w:szCs w:val="32"/>
        </w:rPr>
        <w:t>2023</w:t>
      </w:r>
      <w:r w:rsidRPr="00603296">
        <w:rPr>
          <w:rFonts w:ascii="Times New Roman" w:eastAsia="仿宋" w:hAnsi="Times New Roman" w:cs="Times New Roman"/>
          <w:sz w:val="32"/>
          <w:szCs w:val="32"/>
        </w:rPr>
        <w:t>年</w:t>
      </w:r>
      <w:r w:rsidRPr="00603296">
        <w:rPr>
          <w:rFonts w:ascii="Times New Roman" w:eastAsia="仿宋" w:hAnsi="Times New Roman" w:cs="Times New Roman"/>
          <w:sz w:val="32"/>
          <w:szCs w:val="32"/>
        </w:rPr>
        <w:t>9</w:t>
      </w:r>
      <w:r w:rsidRPr="00603296"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="00C6244B">
        <w:rPr>
          <w:rFonts w:ascii="Times New Roman" w:eastAsia="仿宋" w:hAnsi="Times New Roman" w:cs="Times New Roman" w:hint="eastAsia"/>
          <w:sz w:val="32"/>
          <w:szCs w:val="32"/>
        </w:rPr>
        <w:t>日</w:t>
      </w:r>
      <w:bookmarkEnd w:id="1"/>
      <w:bookmarkEnd w:id="2"/>
      <w:bookmarkEnd w:id="3"/>
      <w:bookmarkEnd w:id="4"/>
      <w:bookmarkEnd w:id="5"/>
    </w:p>
    <w:sectPr w:rsidR="006A3343" w:rsidRPr="00603296" w:rsidSect="00424CD0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57045" w16cex:dateUtc="2023-09-08T02:04:00Z"/>
  <w16cex:commentExtensible w16cex:durableId="28A57062" w16cex:dateUtc="2023-09-08T0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4FF3D0" w16cid:durableId="28A57045"/>
  <w16cid:commentId w16cid:paraId="2A118E08" w16cid:durableId="28A570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7AC72" w14:textId="77777777" w:rsidR="0096614E" w:rsidRDefault="0096614E" w:rsidP="00CF0954">
      <w:r>
        <w:separator/>
      </w:r>
    </w:p>
  </w:endnote>
  <w:endnote w:type="continuationSeparator" w:id="0">
    <w:p w14:paraId="45BB8A47" w14:textId="77777777" w:rsidR="0096614E" w:rsidRDefault="0096614E" w:rsidP="00CF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C6CF" w14:textId="77777777" w:rsidR="0096614E" w:rsidRDefault="0096614E" w:rsidP="00CF0954">
      <w:r>
        <w:separator/>
      </w:r>
    </w:p>
  </w:footnote>
  <w:footnote w:type="continuationSeparator" w:id="0">
    <w:p w14:paraId="565D4BE9" w14:textId="77777777" w:rsidR="0096614E" w:rsidRDefault="0096614E" w:rsidP="00CF095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4C"/>
    <w:rsid w:val="000040A8"/>
    <w:rsid w:val="000251EB"/>
    <w:rsid w:val="000813BF"/>
    <w:rsid w:val="00083022"/>
    <w:rsid w:val="000A0C86"/>
    <w:rsid w:val="000B2562"/>
    <w:rsid w:val="0011167D"/>
    <w:rsid w:val="001578CB"/>
    <w:rsid w:val="00161F85"/>
    <w:rsid w:val="00195114"/>
    <w:rsid w:val="001A5722"/>
    <w:rsid w:val="001B416A"/>
    <w:rsid w:val="001D7E4E"/>
    <w:rsid w:val="00210AF8"/>
    <w:rsid w:val="002464B9"/>
    <w:rsid w:val="00277305"/>
    <w:rsid w:val="00286DD9"/>
    <w:rsid w:val="00292CDF"/>
    <w:rsid w:val="002B3E58"/>
    <w:rsid w:val="00331AEB"/>
    <w:rsid w:val="00373A4C"/>
    <w:rsid w:val="003808BD"/>
    <w:rsid w:val="00381D26"/>
    <w:rsid w:val="00392923"/>
    <w:rsid w:val="003D3F71"/>
    <w:rsid w:val="003E460D"/>
    <w:rsid w:val="00424CD0"/>
    <w:rsid w:val="0046518D"/>
    <w:rsid w:val="004C60F3"/>
    <w:rsid w:val="004F6803"/>
    <w:rsid w:val="00503622"/>
    <w:rsid w:val="0050410D"/>
    <w:rsid w:val="00532268"/>
    <w:rsid w:val="0054724E"/>
    <w:rsid w:val="005513EC"/>
    <w:rsid w:val="0059302F"/>
    <w:rsid w:val="005A6F2C"/>
    <w:rsid w:val="00603296"/>
    <w:rsid w:val="00603F0F"/>
    <w:rsid w:val="006221C5"/>
    <w:rsid w:val="00623F80"/>
    <w:rsid w:val="00680014"/>
    <w:rsid w:val="00696811"/>
    <w:rsid w:val="006A3343"/>
    <w:rsid w:val="006E5B74"/>
    <w:rsid w:val="0071551F"/>
    <w:rsid w:val="00786513"/>
    <w:rsid w:val="007B18F2"/>
    <w:rsid w:val="007B2611"/>
    <w:rsid w:val="007E6339"/>
    <w:rsid w:val="00805D87"/>
    <w:rsid w:val="00850368"/>
    <w:rsid w:val="008671AF"/>
    <w:rsid w:val="00890AC8"/>
    <w:rsid w:val="008A3F71"/>
    <w:rsid w:val="008B4C1C"/>
    <w:rsid w:val="008E5020"/>
    <w:rsid w:val="008F4ACC"/>
    <w:rsid w:val="00933883"/>
    <w:rsid w:val="00934AD0"/>
    <w:rsid w:val="0096614E"/>
    <w:rsid w:val="009D5EF2"/>
    <w:rsid w:val="00A07111"/>
    <w:rsid w:val="00A15A29"/>
    <w:rsid w:val="00A24747"/>
    <w:rsid w:val="00A359C7"/>
    <w:rsid w:val="00A36ABA"/>
    <w:rsid w:val="00A4532F"/>
    <w:rsid w:val="00A60723"/>
    <w:rsid w:val="00A633DD"/>
    <w:rsid w:val="00A7167D"/>
    <w:rsid w:val="00A74A53"/>
    <w:rsid w:val="00A847F6"/>
    <w:rsid w:val="00A919D7"/>
    <w:rsid w:val="00A96249"/>
    <w:rsid w:val="00AB5B7C"/>
    <w:rsid w:val="00AC0D6A"/>
    <w:rsid w:val="00AC1C21"/>
    <w:rsid w:val="00AD4E45"/>
    <w:rsid w:val="00B10B59"/>
    <w:rsid w:val="00B52F6A"/>
    <w:rsid w:val="00B73F85"/>
    <w:rsid w:val="00B96575"/>
    <w:rsid w:val="00BC4BC2"/>
    <w:rsid w:val="00BE2A07"/>
    <w:rsid w:val="00C01B4F"/>
    <w:rsid w:val="00C06576"/>
    <w:rsid w:val="00C1797E"/>
    <w:rsid w:val="00C22B95"/>
    <w:rsid w:val="00C2453B"/>
    <w:rsid w:val="00C422A7"/>
    <w:rsid w:val="00C5129B"/>
    <w:rsid w:val="00C51D7D"/>
    <w:rsid w:val="00C5257B"/>
    <w:rsid w:val="00C6244B"/>
    <w:rsid w:val="00C66971"/>
    <w:rsid w:val="00C91BBC"/>
    <w:rsid w:val="00CB6337"/>
    <w:rsid w:val="00CF0954"/>
    <w:rsid w:val="00D10189"/>
    <w:rsid w:val="00D17E34"/>
    <w:rsid w:val="00D4638F"/>
    <w:rsid w:val="00D64B11"/>
    <w:rsid w:val="00D7655C"/>
    <w:rsid w:val="00DA117C"/>
    <w:rsid w:val="00E07CA0"/>
    <w:rsid w:val="00E27956"/>
    <w:rsid w:val="00E758C3"/>
    <w:rsid w:val="00E77885"/>
    <w:rsid w:val="00E90937"/>
    <w:rsid w:val="00ED0D31"/>
    <w:rsid w:val="00ED2CAD"/>
    <w:rsid w:val="00EF5658"/>
    <w:rsid w:val="00F50F36"/>
    <w:rsid w:val="00F87E9A"/>
    <w:rsid w:val="00FA3518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C2BFA"/>
  <w15:docId w15:val="{96B5019E-276A-4C87-B38E-AFCA481C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26"/>
    <w:pPr>
      <w:ind w:firstLineChars="200" w:firstLine="420"/>
    </w:pPr>
  </w:style>
  <w:style w:type="character" w:styleId="a4">
    <w:name w:val="Strong"/>
    <w:basedOn w:val="a0"/>
    <w:uiPriority w:val="22"/>
    <w:qFormat/>
    <w:rsid w:val="001B416A"/>
    <w:rPr>
      <w:b/>
      <w:bCs/>
    </w:rPr>
  </w:style>
  <w:style w:type="paragraph" w:styleId="a5">
    <w:name w:val="Normal (Web)"/>
    <w:basedOn w:val="a"/>
    <w:uiPriority w:val="99"/>
    <w:unhideWhenUsed/>
    <w:rsid w:val="001B41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7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7956"/>
    <w:rPr>
      <w:sz w:val="18"/>
      <w:szCs w:val="18"/>
    </w:rPr>
  </w:style>
  <w:style w:type="paragraph" w:customStyle="1" w:styleId="vsbcontentstart">
    <w:name w:val="vsbcontent_start"/>
    <w:basedOn w:val="a"/>
    <w:rsid w:val="00C669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4532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4532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4532F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532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453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257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5257B"/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F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CF0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1147</Characters>
  <Application>Microsoft Office Word</Application>
  <DocSecurity>0</DocSecurity>
  <Lines>9</Lines>
  <Paragraphs>2</Paragraphs>
  <ScaleCrop>false</ScaleCrop>
  <Company>微软中国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DELL</cp:lastModifiedBy>
  <cp:revision>10</cp:revision>
  <cp:lastPrinted>2023-09-09T03:50:00Z</cp:lastPrinted>
  <dcterms:created xsi:type="dcterms:W3CDTF">2023-09-08T02:38:00Z</dcterms:created>
  <dcterms:modified xsi:type="dcterms:W3CDTF">2023-09-09T03:51:00Z</dcterms:modified>
</cp:coreProperties>
</file>